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D5A6" w14:textId="07761117" w:rsidR="009D7D69" w:rsidRPr="00D76B5B" w:rsidRDefault="009D7D6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b/>
          <w:sz w:val="20"/>
          <w:szCs w:val="20"/>
        </w:rPr>
        <w:t xml:space="preserve">SCHEDULE FOR THE INTERNATIONAL HISTORY OF </w:t>
      </w:r>
      <w:r w:rsidR="0016593A" w:rsidRPr="00D76B5B">
        <w:rPr>
          <w:rFonts w:ascii="Times New Roman" w:hAnsi="Times New Roman"/>
          <w:b/>
          <w:sz w:val="20"/>
          <w:szCs w:val="20"/>
        </w:rPr>
        <w:t>PUBLIC RELATIONS CONFERENCE 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p w14:paraId="0BA7165A" w14:textId="77777777" w:rsidR="009D7D69" w:rsidRPr="00D76B5B" w:rsidRDefault="009D7D6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24113464" w14:textId="1627D6C8" w:rsidR="009D7D69" w:rsidRPr="00D76B5B" w:rsidRDefault="003548D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Day 1 – Wednesday July 6</w:t>
      </w:r>
      <w:r w:rsidR="00027E9F" w:rsidRPr="00D76B5B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2016</w:t>
      </w:r>
    </w:p>
    <w:p w14:paraId="4313B4EC" w14:textId="77777777" w:rsidR="009D7D69" w:rsidRPr="00D76B5B" w:rsidRDefault="009D7D69" w:rsidP="00F81052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9D7D69" w:rsidRPr="00D76B5B" w14:paraId="663BB4F9" w14:textId="77777777" w:rsidTr="00D76B5B">
        <w:tc>
          <w:tcPr>
            <w:tcW w:w="4724" w:type="dxa"/>
          </w:tcPr>
          <w:p w14:paraId="66109E58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725" w:type="dxa"/>
          </w:tcPr>
          <w:p w14:paraId="2697834A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1 – EB 708 (LT)</w:t>
            </w:r>
          </w:p>
        </w:tc>
        <w:tc>
          <w:tcPr>
            <w:tcW w:w="4725" w:type="dxa"/>
          </w:tcPr>
          <w:p w14:paraId="1D948840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2 - EB 705</w:t>
            </w:r>
          </w:p>
        </w:tc>
      </w:tr>
      <w:tr w:rsidR="009D7D69" w:rsidRPr="00D76B5B" w14:paraId="63386F50" w14:textId="77777777" w:rsidTr="00D76B5B">
        <w:tc>
          <w:tcPr>
            <w:tcW w:w="4724" w:type="dxa"/>
          </w:tcPr>
          <w:p w14:paraId="1B9A975D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0800-0900</w:t>
            </w:r>
          </w:p>
        </w:tc>
        <w:tc>
          <w:tcPr>
            <w:tcW w:w="9450" w:type="dxa"/>
            <w:gridSpan w:val="2"/>
          </w:tcPr>
          <w:p w14:paraId="14AD9BA3" w14:textId="77777777" w:rsidR="009D7D69" w:rsidRPr="00D76B5B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</w:tc>
      </w:tr>
      <w:tr w:rsidR="009D7D69" w:rsidRPr="00D76B5B" w14:paraId="1BD3805C" w14:textId="77777777" w:rsidTr="00D76B5B">
        <w:tc>
          <w:tcPr>
            <w:tcW w:w="4724" w:type="dxa"/>
          </w:tcPr>
          <w:p w14:paraId="07134BA0" w14:textId="46C8BBD2" w:rsidR="009D7D69" w:rsidRPr="00D76B5B" w:rsidRDefault="000F4CF0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0900-0927</w:t>
            </w:r>
          </w:p>
        </w:tc>
        <w:tc>
          <w:tcPr>
            <w:tcW w:w="9450" w:type="dxa"/>
            <w:gridSpan w:val="2"/>
          </w:tcPr>
          <w:p w14:paraId="0A48DA66" w14:textId="08A6A4C4" w:rsidR="009D7D69" w:rsidRPr="00D76B5B" w:rsidRDefault="009D7D69" w:rsidP="00015D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  <w:u w:val="single"/>
              </w:rPr>
              <w:t>Welcome</w:t>
            </w:r>
            <w:r w:rsidR="00701E20" w:rsidRPr="00D76B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ADBF0E" w14:textId="77777777" w:rsidR="00E21AB3" w:rsidRPr="00E21AB3" w:rsidRDefault="00E21AB3" w:rsidP="00571292">
            <w:pPr>
              <w:pStyle w:val="NoSpacing"/>
              <w:jc w:val="center"/>
              <w:rPr>
                <w:ins w:id="0" w:author="Tasos Theofilou" w:date="2016-06-03T16:25:00Z"/>
                <w:rFonts w:ascii="Times New Roman" w:hAnsi="Times New Roman"/>
                <w:sz w:val="20"/>
                <w:szCs w:val="20"/>
              </w:rPr>
            </w:pPr>
            <w:r w:rsidRPr="00E21AB3">
              <w:rPr>
                <w:rFonts w:ascii="Times New Roman" w:hAnsi="Times New Roman"/>
                <w:sz w:val="20"/>
                <w:szCs w:val="20"/>
              </w:rPr>
              <w:t>Professor Iain MacRury</w:t>
            </w:r>
          </w:p>
          <w:p w14:paraId="27EF210C" w14:textId="4B754766" w:rsidR="00571292" w:rsidRPr="00D76B5B" w:rsidRDefault="00E21AB3" w:rsidP="005712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B3">
              <w:rPr>
                <w:rFonts w:ascii="Times New Roman" w:hAnsi="Times New Roman"/>
                <w:sz w:val="20"/>
                <w:szCs w:val="20"/>
              </w:rPr>
              <w:t>Deputy Dean, Research and Professional Practice in the Faculty of Media and Communication</w:t>
            </w:r>
          </w:p>
        </w:tc>
      </w:tr>
      <w:tr w:rsidR="0016593A" w:rsidRPr="00D76B5B" w14:paraId="3C7EDDC1" w14:textId="77777777" w:rsidTr="00D76B5B">
        <w:tc>
          <w:tcPr>
            <w:tcW w:w="4724" w:type="dxa"/>
          </w:tcPr>
          <w:p w14:paraId="1BF00957" w14:textId="310E4AB2" w:rsidR="0016593A" w:rsidRPr="00D76B5B" w:rsidRDefault="00382CE2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0930-0957</w:t>
            </w:r>
          </w:p>
        </w:tc>
        <w:tc>
          <w:tcPr>
            <w:tcW w:w="4725" w:type="dxa"/>
          </w:tcPr>
          <w:p w14:paraId="5783F1B7" w14:textId="77777777" w:rsidR="00EB5045" w:rsidRPr="00F46109" w:rsidRDefault="00EB5045" w:rsidP="00EB5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Simon Moore</w:t>
            </w:r>
          </w:p>
          <w:p w14:paraId="62A2FFC2" w14:textId="6216BD49" w:rsidR="001B5F7C" w:rsidRPr="00F46109" w:rsidRDefault="00EB5045" w:rsidP="00EB5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Client as hero: Thomas Carlyle's lectures, and their legacy for public relations.</w:t>
            </w:r>
          </w:p>
        </w:tc>
        <w:tc>
          <w:tcPr>
            <w:tcW w:w="4725" w:type="dxa"/>
          </w:tcPr>
          <w:p w14:paraId="32481776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 xml:space="preserve">Edward J. Downes </w:t>
            </w:r>
          </w:p>
          <w:p w14:paraId="223A9550" w14:textId="58AB77F2" w:rsidR="001B5F7C" w:rsidRPr="00F46109" w:rsidRDefault="00650F2D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History of the Adoption and Diffusion of New Media—With a Public Relations Emphasis—and a Congressional Focus</w:t>
            </w:r>
          </w:p>
        </w:tc>
      </w:tr>
      <w:tr w:rsidR="009D7D69" w:rsidRPr="00D76B5B" w14:paraId="28D50783" w14:textId="77777777" w:rsidTr="00D76B5B">
        <w:tc>
          <w:tcPr>
            <w:tcW w:w="4724" w:type="dxa"/>
          </w:tcPr>
          <w:p w14:paraId="6A0DF7B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1000-1027</w:t>
            </w:r>
          </w:p>
        </w:tc>
        <w:tc>
          <w:tcPr>
            <w:tcW w:w="4725" w:type="dxa"/>
          </w:tcPr>
          <w:p w14:paraId="2217F663" w14:textId="1B8749A9" w:rsidR="001E75A5" w:rsidRPr="007950C7" w:rsidRDefault="00302B1C" w:rsidP="001E75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Murat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Seyfi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Deniz</w:t>
            </w:r>
            <w:proofErr w:type="spellEnd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Güven</w:t>
            </w:r>
            <w:proofErr w:type="spellEnd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Merve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Çerçi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Mustafazade</w:t>
            </w:r>
            <w:proofErr w:type="spellEnd"/>
          </w:p>
          <w:p w14:paraId="34E56068" w14:textId="0C540557" w:rsidR="001B5F7C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0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historical development of public relations in Turkey from women’s perspective</w:t>
            </w:r>
          </w:p>
        </w:tc>
        <w:tc>
          <w:tcPr>
            <w:tcW w:w="4725" w:type="dxa"/>
          </w:tcPr>
          <w:p w14:paraId="761868BF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Tugce Ertem Eray and Pınar Aslan</w:t>
            </w: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5EB03458" w14:textId="7C244527" w:rsidR="001B5F7C" w:rsidRPr="00F46109" w:rsidRDefault="00907E49" w:rsidP="003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Place of Woman in the Field of Public Relations in Turkey from 1980 to Today</w:t>
            </w:r>
          </w:p>
        </w:tc>
      </w:tr>
      <w:tr w:rsidR="009D7D69" w:rsidRPr="00D76B5B" w14:paraId="0CB94D43" w14:textId="77777777" w:rsidTr="00D76B5B">
        <w:tc>
          <w:tcPr>
            <w:tcW w:w="4724" w:type="dxa"/>
          </w:tcPr>
          <w:p w14:paraId="0F8DE384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1030-1057</w:t>
            </w:r>
          </w:p>
        </w:tc>
        <w:tc>
          <w:tcPr>
            <w:tcW w:w="4725" w:type="dxa"/>
          </w:tcPr>
          <w:p w14:paraId="000B4248" w14:textId="77777777" w:rsidR="00907E49" w:rsidRPr="00F46109" w:rsidRDefault="00907E49" w:rsidP="00907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Tom Watson</w:t>
            </w:r>
          </w:p>
          <w:p w14:paraId="515DF7E6" w14:textId="4FEF6913" w:rsidR="001B5F7C" w:rsidRPr="00F46109" w:rsidRDefault="00907E49" w:rsidP="00D76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From “a broad general culture” to  “world-wide standards and curricula” – </w:t>
            </w:r>
            <w:r w:rsidR="003D5D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early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debate over public relations education</w:t>
            </w:r>
          </w:p>
        </w:tc>
        <w:tc>
          <w:tcPr>
            <w:tcW w:w="4725" w:type="dxa"/>
          </w:tcPr>
          <w:p w14:paraId="68868DF1" w14:textId="77777777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Christian Schnee</w:t>
            </w: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0D0033C4" w14:textId="77777777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Reputation: An alternative lens to make sense of history</w:t>
            </w:r>
          </w:p>
          <w:p w14:paraId="1CFC0E32" w14:textId="52C3C7D6" w:rsidR="001B5F7C" w:rsidRPr="00F46109" w:rsidRDefault="001B5F7C" w:rsidP="0065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D69" w:rsidRPr="00D76B5B" w14:paraId="094B4104" w14:textId="77777777" w:rsidTr="00D76B5B">
        <w:tc>
          <w:tcPr>
            <w:tcW w:w="4724" w:type="dxa"/>
          </w:tcPr>
          <w:p w14:paraId="3BD5C68D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1100-1115</w:t>
            </w:r>
          </w:p>
        </w:tc>
        <w:tc>
          <w:tcPr>
            <w:tcW w:w="9450" w:type="dxa"/>
            <w:gridSpan w:val="2"/>
          </w:tcPr>
          <w:p w14:paraId="132EE671" w14:textId="77777777" w:rsidR="009D7D69" w:rsidRPr="00F46109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5758EA" w:rsidRPr="00D76B5B" w14:paraId="7F1950A3" w14:textId="77777777" w:rsidTr="00D76B5B">
        <w:tc>
          <w:tcPr>
            <w:tcW w:w="4724" w:type="dxa"/>
          </w:tcPr>
          <w:p w14:paraId="126E6F12" w14:textId="093780CB" w:rsidR="005758EA" w:rsidRPr="00D76B5B" w:rsidRDefault="005758EA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1115-1142</w:t>
            </w:r>
          </w:p>
        </w:tc>
        <w:tc>
          <w:tcPr>
            <w:tcW w:w="4725" w:type="dxa"/>
          </w:tcPr>
          <w:p w14:paraId="2C83399A" w14:textId="024C5F4B" w:rsidR="00EB5045" w:rsidRPr="00F46109" w:rsidRDefault="00EB5045" w:rsidP="00EB50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Don</w:t>
            </w:r>
            <w:r w:rsidR="00763C90"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ald</w:t>
            </w: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Wright </w:t>
            </w:r>
          </w:p>
          <w:p w14:paraId="31A7BC03" w14:textId="12CD82DA" w:rsidR="001B5F7C" w:rsidRPr="00F46109" w:rsidRDefault="00EB5045" w:rsidP="00EB5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Re-examining the Existence of the “Velvet Ghetto” and the “Glass Ceiling”: </w:t>
            </w:r>
            <w:del w:id="1" w:author="Tom Watson" w:date="2016-06-03T15:59:00Z">
              <w:r w:rsidRPr="00F46109" w:rsidDel="003D5DB8">
                <w:rPr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delText xml:space="preserve">     </w:delText>
              </w:r>
            </w:del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Examining the Status of American Women in Public Relations 25-to-30 Years Later</w:t>
            </w:r>
          </w:p>
        </w:tc>
        <w:tc>
          <w:tcPr>
            <w:tcW w:w="4725" w:type="dxa"/>
          </w:tcPr>
          <w:p w14:paraId="68D26032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Michael Kunczik </w:t>
            </w:r>
          </w:p>
          <w:p w14:paraId="69C14BEF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Cs/>
                <w:sz w:val="20"/>
                <w:szCs w:val="20"/>
                <w:lang w:eastAsia="en-GB"/>
              </w:rPr>
              <w:t>Anti-German Propaganda and German Reactions during World War I</w:t>
            </w:r>
          </w:p>
          <w:p w14:paraId="0AE49AF5" w14:textId="29077122" w:rsidR="001B5F7C" w:rsidRPr="00F46109" w:rsidRDefault="001B5F7C" w:rsidP="00EB5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D69" w:rsidRPr="00D76B5B" w14:paraId="3E36BE8E" w14:textId="77777777" w:rsidTr="00D76B5B">
        <w:tc>
          <w:tcPr>
            <w:tcW w:w="4724" w:type="dxa"/>
          </w:tcPr>
          <w:p w14:paraId="3B937748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1145-1212</w:t>
            </w:r>
          </w:p>
        </w:tc>
        <w:tc>
          <w:tcPr>
            <w:tcW w:w="4725" w:type="dxa"/>
          </w:tcPr>
          <w:p w14:paraId="2B483434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Jessalynn R. Strauss </w:t>
            </w:r>
          </w:p>
          <w:p w14:paraId="0C077121" w14:textId="13BCC5C2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His- and- Herstory of Marriage in Sin City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: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How Promoting the Wedding Industry Helped Las Vegas </w:t>
            </w:r>
          </w:p>
          <w:p w14:paraId="2353D675" w14:textId="5191AB23" w:rsidR="001B5F7C" w:rsidRPr="00F46109" w:rsidRDefault="00907E49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Establish Itself as One of the World’s Most Popular Tourist Destinations</w:t>
            </w:r>
          </w:p>
        </w:tc>
        <w:tc>
          <w:tcPr>
            <w:tcW w:w="4725" w:type="dxa"/>
          </w:tcPr>
          <w:p w14:paraId="7CD2718D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Dan Eller </w:t>
            </w:r>
          </w:p>
          <w:p w14:paraId="305B36AB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expansion of proactive public relations efforts and relationship management in government agencies</w:t>
            </w:r>
          </w:p>
          <w:p w14:paraId="6256FD0D" w14:textId="65B435F6" w:rsidR="001B5F7C" w:rsidRPr="00F46109" w:rsidRDefault="001B5F7C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D69" w:rsidRPr="00D76B5B" w14:paraId="0B272818" w14:textId="77777777" w:rsidTr="00D76B5B">
        <w:tc>
          <w:tcPr>
            <w:tcW w:w="4724" w:type="dxa"/>
          </w:tcPr>
          <w:p w14:paraId="55391777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1215-1242</w:t>
            </w:r>
          </w:p>
        </w:tc>
        <w:tc>
          <w:tcPr>
            <w:tcW w:w="4725" w:type="dxa"/>
          </w:tcPr>
          <w:p w14:paraId="2CDF7D5F" w14:textId="77777777" w:rsidR="006F067B" w:rsidRPr="00F46109" w:rsidRDefault="006F067B" w:rsidP="006F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Melike Aktaş, Pınar Özdemir and Senem Gençtürk Hızal</w:t>
            </w:r>
          </w:p>
          <w:p w14:paraId="0A460DD2" w14:textId="52D67B39" w:rsidR="00D62F77" w:rsidRPr="00D62F77" w:rsidRDefault="006F067B" w:rsidP="006F06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“Signum authenticum”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of women: </w:t>
            </w: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Herstories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 Turkey’s Public Relations</w:t>
            </w:r>
          </w:p>
        </w:tc>
        <w:tc>
          <w:tcPr>
            <w:tcW w:w="4725" w:type="dxa"/>
          </w:tcPr>
          <w:p w14:paraId="3D222BED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Gareth Thompson </w:t>
            </w:r>
          </w:p>
          <w:p w14:paraId="62FBEB7A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Art, documentary or propaganda of the human form? an evaluation of the 1930s films of Leni Riefenstahl</w:t>
            </w:r>
          </w:p>
          <w:p w14:paraId="03706D8B" w14:textId="521FEA8F" w:rsidR="001B5F7C" w:rsidRPr="00F46109" w:rsidRDefault="001B5F7C" w:rsidP="0066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D69" w:rsidRPr="00D76B5B" w14:paraId="32402BBA" w14:textId="77777777" w:rsidTr="00D76B5B">
        <w:tc>
          <w:tcPr>
            <w:tcW w:w="4724" w:type="dxa"/>
          </w:tcPr>
          <w:p w14:paraId="7839D5D7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lastRenderedPageBreak/>
              <w:t>1245-1345</w:t>
            </w:r>
          </w:p>
        </w:tc>
        <w:tc>
          <w:tcPr>
            <w:tcW w:w="9450" w:type="dxa"/>
            <w:gridSpan w:val="2"/>
          </w:tcPr>
          <w:p w14:paraId="5DCD90FD" w14:textId="2900F200" w:rsidR="009D7D69" w:rsidRPr="00F46109" w:rsidRDefault="005758EA" w:rsidP="005758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</w:p>
        </w:tc>
      </w:tr>
      <w:tr w:rsidR="009D7D69" w:rsidRPr="00D76B5B" w14:paraId="0FA3E488" w14:textId="77777777" w:rsidTr="00D76B5B">
        <w:tc>
          <w:tcPr>
            <w:tcW w:w="4724" w:type="dxa"/>
          </w:tcPr>
          <w:p w14:paraId="62DA550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1345-1412</w:t>
            </w:r>
          </w:p>
        </w:tc>
        <w:tc>
          <w:tcPr>
            <w:tcW w:w="4725" w:type="dxa"/>
          </w:tcPr>
          <w:p w14:paraId="6618A43A" w14:textId="77777777" w:rsidR="00E21AB3" w:rsidRPr="00F46109" w:rsidRDefault="00E21AB3" w:rsidP="00E21A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Natasha Tobin</w:t>
            </w:r>
          </w:p>
          <w:p w14:paraId="6CFD2BA2" w14:textId="0DE1F30E" w:rsidR="001B5F7C" w:rsidRPr="00F46109" w:rsidRDefault="00E21AB3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untold story of the Women who led Britain’s PR and Corporate Communications Head Hunter firms – and how their decisions shaped the sector</w:t>
            </w:r>
          </w:p>
        </w:tc>
        <w:tc>
          <w:tcPr>
            <w:tcW w:w="4725" w:type="dxa"/>
          </w:tcPr>
          <w:p w14:paraId="6357B6B5" w14:textId="0D7F26E1" w:rsidR="00923964" w:rsidRPr="00F46109" w:rsidRDefault="00923964" w:rsidP="00923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bookmarkStart w:id="2" w:name="_GoBack"/>
            <w:bookmarkEnd w:id="2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Yaakov Wise </w:t>
            </w:r>
          </w:p>
          <w:p w14:paraId="477FDF3C" w14:textId="37092C20" w:rsidR="001B5F7C" w:rsidRPr="00F46109" w:rsidRDefault="00923964" w:rsidP="0092396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When Anglo-Jewry came blinking into the media spotlight: the Jacobs Affair of 1964</w:t>
            </w:r>
          </w:p>
        </w:tc>
      </w:tr>
      <w:tr w:rsidR="0016593A" w:rsidRPr="00D76B5B" w14:paraId="2AE06F7B" w14:textId="77777777" w:rsidTr="00D76B5B">
        <w:tc>
          <w:tcPr>
            <w:tcW w:w="4724" w:type="dxa"/>
          </w:tcPr>
          <w:p w14:paraId="1D82DFD1" w14:textId="77777777" w:rsidR="0016593A" w:rsidRPr="00D76B5B" w:rsidRDefault="0016593A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1415-1442</w:t>
            </w:r>
          </w:p>
        </w:tc>
        <w:tc>
          <w:tcPr>
            <w:tcW w:w="4725" w:type="dxa"/>
          </w:tcPr>
          <w:p w14:paraId="48686F71" w14:textId="77777777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Natalia Rodríguez Salcedo </w:t>
            </w:r>
          </w:p>
          <w:p w14:paraId="40D1276C" w14:textId="094219EB" w:rsidR="001B5F7C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“herstory” of Public Relations: Teresa Dorn, from Scott Cutlip to Burson-Marsteller Europe (1974-1995)</w:t>
            </w:r>
          </w:p>
        </w:tc>
        <w:tc>
          <w:tcPr>
            <w:tcW w:w="4725" w:type="dxa"/>
          </w:tcPr>
          <w:p w14:paraId="696EF552" w14:textId="1F31E249" w:rsidR="00D62F77" w:rsidRPr="00D62F77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Charlotte Nilsson</w:t>
            </w:r>
          </w:p>
          <w:p w14:paraId="32E2338D" w14:textId="47E9088A" w:rsidR="001B5F7C" w:rsidRPr="00F46109" w:rsidRDefault="00D62F77" w:rsidP="0092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Media materialities and communication rituals in Swedish mail order retailing in the early 1900s</w:t>
            </w:r>
          </w:p>
        </w:tc>
      </w:tr>
      <w:tr w:rsidR="009D7D69" w:rsidRPr="00D76B5B" w14:paraId="54252A1F" w14:textId="77777777" w:rsidTr="00D76B5B">
        <w:tc>
          <w:tcPr>
            <w:tcW w:w="4724" w:type="dxa"/>
          </w:tcPr>
          <w:p w14:paraId="7F21918E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1445-1512</w:t>
            </w:r>
          </w:p>
        </w:tc>
        <w:tc>
          <w:tcPr>
            <w:tcW w:w="4725" w:type="dxa"/>
          </w:tcPr>
          <w:p w14:paraId="142D0290" w14:textId="77777777" w:rsidR="00763C90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Kate Fitch </w:t>
            </w:r>
          </w:p>
          <w:p w14:paraId="45D9E68D" w14:textId="51F96A80" w:rsidR="001B5F7C" w:rsidRPr="00D62F77" w:rsidRDefault="00763C90" w:rsidP="0092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Women in Australian public relations, 1940s–1950s</w:t>
            </w:r>
          </w:p>
        </w:tc>
        <w:tc>
          <w:tcPr>
            <w:tcW w:w="4725" w:type="dxa"/>
          </w:tcPr>
          <w:p w14:paraId="4EEAFBC1" w14:textId="77777777" w:rsidR="00923964" w:rsidRPr="00F46109" w:rsidRDefault="00923964" w:rsidP="00923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Talal Almutairi </w:t>
            </w:r>
          </w:p>
          <w:p w14:paraId="536E93B3" w14:textId="30F29F2F" w:rsidR="00923964" w:rsidRPr="00F46109" w:rsidRDefault="00923964" w:rsidP="0065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Dewaniya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as public opinion maker</w:t>
            </w:r>
            <w:r w:rsidR="00650F2D" w:rsidRPr="00F461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D7D69" w:rsidRPr="00D76B5B" w14:paraId="0DEF1B29" w14:textId="77777777" w:rsidTr="00D76B5B">
        <w:tc>
          <w:tcPr>
            <w:tcW w:w="4724" w:type="dxa"/>
          </w:tcPr>
          <w:p w14:paraId="30CDB6E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1515-1530</w:t>
            </w:r>
          </w:p>
        </w:tc>
        <w:tc>
          <w:tcPr>
            <w:tcW w:w="9450" w:type="dxa"/>
            <w:gridSpan w:val="2"/>
          </w:tcPr>
          <w:p w14:paraId="5EEEE5B4" w14:textId="77777777" w:rsidR="009D7D69" w:rsidRPr="00F46109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F07831" w:rsidRPr="00D76B5B" w14:paraId="444BEEC7" w14:textId="77777777" w:rsidTr="00D76B5B">
        <w:tc>
          <w:tcPr>
            <w:tcW w:w="4724" w:type="dxa"/>
          </w:tcPr>
          <w:p w14:paraId="28F1B589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1530-1557</w:t>
            </w:r>
          </w:p>
        </w:tc>
        <w:tc>
          <w:tcPr>
            <w:tcW w:w="4725" w:type="dxa"/>
          </w:tcPr>
          <w:p w14:paraId="41641881" w14:textId="77777777" w:rsidR="00F07831" w:rsidRPr="00F46109" w:rsidRDefault="00F07831" w:rsidP="00337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Gareth Thompson</w:t>
            </w:r>
          </w:p>
          <w:p w14:paraId="5BCE00BD" w14:textId="771508C0" w:rsidR="00F07831" w:rsidRPr="00F46109" w:rsidRDefault="00F07831" w:rsidP="001659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Parallels in propaganda? </w:t>
            </w:r>
            <w:r w:rsidR="00D62F77"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comparative historical ana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lysis of Islamic state and the T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hird </w:t>
            </w:r>
            <w:r w:rsidR="00D62F77"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Reich </w:t>
            </w:r>
          </w:p>
        </w:tc>
        <w:tc>
          <w:tcPr>
            <w:tcW w:w="4725" w:type="dxa"/>
          </w:tcPr>
          <w:p w14:paraId="58147AF2" w14:textId="77777777" w:rsidR="00F07831" w:rsidRPr="00F46109" w:rsidRDefault="00F07831" w:rsidP="00F078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Tom Volek and Charles Marsh </w:t>
            </w:r>
          </w:p>
          <w:p w14:paraId="08FF46CD" w14:textId="54FF14A9" w:rsidR="00F07831" w:rsidRPr="00F46109" w:rsidRDefault="00F07831" w:rsidP="0092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“Daddy, Let’s Get Los Angeles!” Public Relations, Advertising, and the Social Adoption of Radio, 1922-1924</w:t>
            </w:r>
          </w:p>
        </w:tc>
      </w:tr>
      <w:tr w:rsidR="00F07831" w:rsidRPr="00D76B5B" w14:paraId="197BE3AB" w14:textId="77777777" w:rsidTr="00D76B5B">
        <w:tc>
          <w:tcPr>
            <w:tcW w:w="4724" w:type="dxa"/>
          </w:tcPr>
          <w:p w14:paraId="30142CFF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1600-1627</w:t>
            </w:r>
          </w:p>
        </w:tc>
        <w:tc>
          <w:tcPr>
            <w:tcW w:w="4725" w:type="dxa"/>
          </w:tcPr>
          <w:p w14:paraId="63DE4355" w14:textId="77777777" w:rsidR="00F07831" w:rsidRPr="00F46109" w:rsidRDefault="00F07831" w:rsidP="003373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Dustin W. Supa and Ashley Babula</w:t>
            </w:r>
          </w:p>
          <w:p w14:paraId="110F1146" w14:textId="579B7C49" w:rsidR="00F07831" w:rsidRPr="00F46109" w:rsidRDefault="00F07831" w:rsidP="00636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An examination of historic efforts and attitudes of 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integration of advertising and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public relations</w:t>
            </w:r>
          </w:p>
        </w:tc>
        <w:tc>
          <w:tcPr>
            <w:tcW w:w="4725" w:type="dxa"/>
          </w:tcPr>
          <w:p w14:paraId="22208F7B" w14:textId="77777777" w:rsidR="00D62F77" w:rsidRPr="00D62F77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Pınar Özdemir </w:t>
            </w:r>
          </w:p>
          <w:p w14:paraId="0A166DB8" w14:textId="02FBE473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Untold Story of Public Relation in Turkey between 1920-1923: Gaining Support for Turkish Independence War</w:t>
            </w:r>
          </w:p>
        </w:tc>
      </w:tr>
      <w:tr w:rsidR="00F07831" w:rsidRPr="00D76B5B" w14:paraId="09006A0D" w14:textId="77777777" w:rsidTr="00D76B5B">
        <w:tc>
          <w:tcPr>
            <w:tcW w:w="4724" w:type="dxa"/>
          </w:tcPr>
          <w:p w14:paraId="40D9D6F6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1630-1700</w:t>
            </w:r>
          </w:p>
        </w:tc>
        <w:tc>
          <w:tcPr>
            <w:tcW w:w="4725" w:type="dxa"/>
          </w:tcPr>
          <w:p w14:paraId="126AC609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Heather Yaxley </w:t>
            </w:r>
          </w:p>
          <w:p w14:paraId="253C0CE2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Conducting historical interviews in a transparent age: issues and implications of a visible insider</w:t>
            </w:r>
          </w:p>
          <w:p w14:paraId="00186BEB" w14:textId="71C27FC1" w:rsidR="00F07831" w:rsidRPr="00F46109" w:rsidRDefault="00F07831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6F013DB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Francesca Petracca</w:t>
            </w:r>
          </w:p>
          <w:p w14:paraId="43F0D3F6" w14:textId="1477C0C9" w:rsidR="00F07831" w:rsidRPr="00D62F77" w:rsidRDefault="00650F2D" w:rsidP="00F07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use of anecdotes and other rhetorical means in Italian political leaders’ discourse: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application of the Rhetorical Political Analysis method to investigate the rise of populism within political communication from 1990 to 2014</w:t>
            </w:r>
          </w:p>
        </w:tc>
      </w:tr>
      <w:tr w:rsidR="00F07831" w:rsidRPr="00D76B5B" w14:paraId="10B728AE" w14:textId="77777777" w:rsidTr="00D76B5B">
        <w:tc>
          <w:tcPr>
            <w:tcW w:w="14174" w:type="dxa"/>
            <w:gridSpan w:val="3"/>
          </w:tcPr>
          <w:p w14:paraId="6FF12220" w14:textId="187FC970" w:rsidR="00F07831" w:rsidRPr="00D76B5B" w:rsidRDefault="00F07831" w:rsidP="00E821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D62F77">
              <w:rPr>
                <w:rFonts w:ascii="Times New Roman" w:hAnsi="Times New Roman"/>
                <w:b/>
                <w:sz w:val="20"/>
                <w:szCs w:val="20"/>
              </w:rPr>
              <w:t xml:space="preserve">0: </w:t>
            </w: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 xml:space="preserve">CONFERENCE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GARDEN PARTY AND SUPPER</w:t>
            </w:r>
          </w:p>
        </w:tc>
      </w:tr>
    </w:tbl>
    <w:p w14:paraId="5DA042D9" w14:textId="2E9ECF80" w:rsidR="009D7D69" w:rsidRPr="00D76B5B" w:rsidRDefault="009D7D69" w:rsidP="008571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sz w:val="20"/>
          <w:szCs w:val="20"/>
        </w:rPr>
        <w:br w:type="page"/>
      </w:r>
      <w:r w:rsidR="0016593A" w:rsidRPr="00D76B5B">
        <w:rPr>
          <w:rFonts w:ascii="Times New Roman" w:hAnsi="Times New Roman"/>
          <w:b/>
          <w:sz w:val="20"/>
          <w:szCs w:val="20"/>
        </w:rPr>
        <w:lastRenderedPageBreak/>
        <w:t>Schedule for IHPRC 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p w14:paraId="68315C0A" w14:textId="1D8B33EC" w:rsidR="009D7D69" w:rsidRPr="00D76B5B" w:rsidRDefault="0016593A" w:rsidP="008571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b/>
          <w:sz w:val="20"/>
          <w:szCs w:val="20"/>
        </w:rPr>
        <w:t xml:space="preserve">Day 2 – Thursday July </w:t>
      </w:r>
      <w:r w:rsidR="006F067B">
        <w:rPr>
          <w:rFonts w:ascii="Times New Roman" w:hAnsi="Times New Roman"/>
          <w:b/>
          <w:sz w:val="20"/>
          <w:szCs w:val="20"/>
        </w:rPr>
        <w:t>7</w:t>
      </w:r>
      <w:r w:rsidR="00027E9F" w:rsidRPr="00D76B5B">
        <w:rPr>
          <w:rFonts w:ascii="Times New Roman" w:hAnsi="Times New Roman"/>
          <w:b/>
          <w:sz w:val="20"/>
          <w:szCs w:val="20"/>
        </w:rPr>
        <w:t xml:space="preserve">, </w:t>
      </w:r>
      <w:r w:rsidRPr="00D76B5B">
        <w:rPr>
          <w:rFonts w:ascii="Times New Roman" w:hAnsi="Times New Roman"/>
          <w:b/>
          <w:sz w:val="20"/>
          <w:szCs w:val="20"/>
        </w:rPr>
        <w:t>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9D7D69" w:rsidRPr="00D76B5B" w14:paraId="4110C2CD" w14:textId="77777777" w:rsidTr="00015D7D">
        <w:tc>
          <w:tcPr>
            <w:tcW w:w="4724" w:type="dxa"/>
          </w:tcPr>
          <w:p w14:paraId="48A4EA56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725" w:type="dxa"/>
          </w:tcPr>
          <w:p w14:paraId="79BEC4FF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1 – EB 708 LT</w:t>
            </w:r>
          </w:p>
        </w:tc>
        <w:tc>
          <w:tcPr>
            <w:tcW w:w="4725" w:type="dxa"/>
          </w:tcPr>
          <w:p w14:paraId="26987016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2 – EB 704</w:t>
            </w:r>
          </w:p>
        </w:tc>
      </w:tr>
      <w:tr w:rsidR="009D7D69" w:rsidRPr="00D76B5B" w14:paraId="37673D42" w14:textId="77777777" w:rsidTr="00015D7D">
        <w:tc>
          <w:tcPr>
            <w:tcW w:w="4724" w:type="dxa"/>
          </w:tcPr>
          <w:p w14:paraId="3B0DFEE6" w14:textId="771DA8E2" w:rsidR="009D7D69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0900-0930</w:t>
            </w:r>
          </w:p>
        </w:tc>
        <w:tc>
          <w:tcPr>
            <w:tcW w:w="9450" w:type="dxa"/>
            <w:gridSpan w:val="2"/>
          </w:tcPr>
          <w:p w14:paraId="22F8A1E3" w14:textId="77777777" w:rsidR="009D7D69" w:rsidRPr="00D76B5B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</w:tc>
      </w:tr>
      <w:tr w:rsidR="001C0DD5" w:rsidRPr="00D76B5B" w14:paraId="7040E068" w14:textId="77777777" w:rsidTr="00015D7D">
        <w:tc>
          <w:tcPr>
            <w:tcW w:w="4724" w:type="dxa"/>
          </w:tcPr>
          <w:p w14:paraId="0EA5E4DF" w14:textId="73A397D6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0930-0957</w:t>
            </w:r>
          </w:p>
        </w:tc>
        <w:tc>
          <w:tcPr>
            <w:tcW w:w="4725" w:type="dxa"/>
          </w:tcPr>
          <w:p w14:paraId="29C8ECAA" w14:textId="77777777" w:rsidR="00763C90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GB"/>
              </w:rPr>
              <w:t>Maria-Rosa Collell, Jordi Xifra and David McKie</w:t>
            </w:r>
          </w:p>
          <w:p w14:paraId="0D49F4F7" w14:textId="1C2C1033" w:rsidR="001C0DD5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Cs/>
                <w:sz w:val="20"/>
                <w:szCs w:val="20"/>
                <w:lang w:eastAsia="en-GB"/>
              </w:rPr>
              <w:t>Public relations historiophoty: New challenge for public relations historians?</w:t>
            </w:r>
          </w:p>
        </w:tc>
        <w:tc>
          <w:tcPr>
            <w:tcW w:w="4725" w:type="dxa"/>
          </w:tcPr>
          <w:p w14:paraId="0A0EFD8C" w14:textId="77777777" w:rsidR="00D62F77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 xml:space="preserve">Ralph Tench and Martina Topić </w:t>
            </w:r>
          </w:p>
          <w:p w14:paraId="694752D0" w14:textId="7C218EF1" w:rsidR="001C0DD5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hAnsi="Times New Roman"/>
                <w:sz w:val="20"/>
                <w:szCs w:val="20"/>
              </w:rPr>
              <w:t>How Far Have We Got? A Longitudinal Analysis of Female Practitioners and their Views on the Development of the Field</w:t>
            </w:r>
          </w:p>
        </w:tc>
      </w:tr>
      <w:tr w:rsidR="001C0DD5" w:rsidRPr="00D76B5B" w14:paraId="6FF57570" w14:textId="77777777" w:rsidTr="00015D7D">
        <w:tc>
          <w:tcPr>
            <w:tcW w:w="4724" w:type="dxa"/>
          </w:tcPr>
          <w:p w14:paraId="03EDF6BD" w14:textId="261205E5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1000-1027</w:t>
            </w:r>
          </w:p>
        </w:tc>
        <w:tc>
          <w:tcPr>
            <w:tcW w:w="4725" w:type="dxa"/>
          </w:tcPr>
          <w:p w14:paraId="392EE586" w14:textId="77777777" w:rsidR="00221FA2" w:rsidRPr="00F46109" w:rsidRDefault="00221FA2" w:rsidP="00221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Parichart Sthapitanonda </w:t>
            </w:r>
          </w:p>
          <w:p w14:paraId="5B1F5500" w14:textId="512B8A8E" w:rsidR="001C0DD5" w:rsidRPr="00F46109" w:rsidRDefault="00221FA2" w:rsidP="008A7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Historical Story of “Ms. Noppamas” from the “Loi Krathong” Festival: Applying the current “PR” Approach to Identify the First Female PR Person from Thailand</w:t>
            </w:r>
          </w:p>
        </w:tc>
        <w:tc>
          <w:tcPr>
            <w:tcW w:w="4725" w:type="dxa"/>
          </w:tcPr>
          <w:p w14:paraId="0A07D6A7" w14:textId="77777777" w:rsidR="00D62F77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Rachel Kovacs</w:t>
            </w:r>
          </w:p>
          <w:p w14:paraId="5C0CBE82" w14:textId="69C2830B" w:rsidR="001C0DD5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Public Relations, Drug Addiction, and Public Policy: Anti-Drug and Harm Reduction Campaigns from the 1950s through the Present</w:t>
            </w:r>
          </w:p>
        </w:tc>
      </w:tr>
      <w:tr w:rsidR="001C0DD5" w:rsidRPr="00D76B5B" w14:paraId="3B9C743F" w14:textId="77777777" w:rsidTr="00015D7D">
        <w:tc>
          <w:tcPr>
            <w:tcW w:w="4724" w:type="dxa"/>
          </w:tcPr>
          <w:p w14:paraId="36A73F53" w14:textId="634A83AE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1030-1057</w:t>
            </w:r>
          </w:p>
        </w:tc>
        <w:tc>
          <w:tcPr>
            <w:tcW w:w="4725" w:type="dxa"/>
          </w:tcPr>
          <w:p w14:paraId="026CB724" w14:textId="77777777" w:rsidR="00EB3EE2" w:rsidRPr="00F46109" w:rsidRDefault="00EB3EE2" w:rsidP="00EB3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Pelin Hürmeriç and Banu Bıçakçı </w:t>
            </w:r>
          </w:p>
          <w:p w14:paraId="493533E2" w14:textId="0E6F4886" w:rsidR="00D62F77" w:rsidRPr="00D62F77" w:rsidRDefault="00EB3EE2" w:rsidP="00EB3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Three Women, Three Decades in IPRA: How Did Turkish Women Presidents of IPRA Influence the PR Profession?</w:t>
            </w:r>
          </w:p>
        </w:tc>
        <w:tc>
          <w:tcPr>
            <w:tcW w:w="4725" w:type="dxa"/>
          </w:tcPr>
          <w:p w14:paraId="70D8A355" w14:textId="77777777" w:rsidR="001E75A5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Astrid Spatzier and Nicole Gebeshuber</w:t>
            </w:r>
          </w:p>
          <w:p w14:paraId="1914520D" w14:textId="41FEDECD" w:rsidR="001C0DD5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History of PR-Job Advertisements: From Advertising to PR and Marketing. A Content Analysis of PR-Job Advertisements in Austrian Daily Newspapers from 1955 to 2014</w:t>
            </w:r>
          </w:p>
        </w:tc>
      </w:tr>
      <w:tr w:rsidR="00D62F77" w:rsidRPr="00D76B5B" w14:paraId="7AAB9599" w14:textId="77777777" w:rsidTr="00B96C26">
        <w:tc>
          <w:tcPr>
            <w:tcW w:w="4724" w:type="dxa"/>
          </w:tcPr>
          <w:p w14:paraId="3720C013" w14:textId="490A34E3" w:rsidR="00D62F77" w:rsidRPr="00D76B5B" w:rsidRDefault="00D62F77" w:rsidP="001478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1100-11</w:t>
            </w:r>
            <w:r w:rsidR="001478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50" w:type="dxa"/>
            <w:gridSpan w:val="2"/>
          </w:tcPr>
          <w:p w14:paraId="7E757237" w14:textId="77777777" w:rsidR="00D62F77" w:rsidRPr="00857165" w:rsidRDefault="00D62F77" w:rsidP="00B96C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65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1C0DD5" w:rsidRPr="00D76B5B" w14:paraId="0A00BB22" w14:textId="77777777" w:rsidTr="00015D7D">
        <w:tc>
          <w:tcPr>
            <w:tcW w:w="4724" w:type="dxa"/>
          </w:tcPr>
          <w:p w14:paraId="7C245F36" w14:textId="279BB6EB" w:rsidR="001C0DD5" w:rsidRPr="00D76B5B" w:rsidRDefault="001478F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1130-1157</w:t>
            </w:r>
          </w:p>
        </w:tc>
        <w:tc>
          <w:tcPr>
            <w:tcW w:w="4725" w:type="dxa"/>
          </w:tcPr>
          <w:p w14:paraId="771C0EEE" w14:textId="77777777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Thomas H. Bivins</w:t>
            </w:r>
          </w:p>
          <w:p w14:paraId="1A65A204" w14:textId="5E3DF579" w:rsidR="001C0DD5" w:rsidRPr="00D62F77" w:rsidRDefault="00D62F77" w:rsidP="006F0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Persuasion or Propaganda: An Ethical Approach to Determining the Difference</w:t>
            </w:r>
          </w:p>
        </w:tc>
        <w:tc>
          <w:tcPr>
            <w:tcW w:w="4725" w:type="dxa"/>
          </w:tcPr>
          <w:p w14:paraId="767C2A5B" w14:textId="77777777" w:rsidR="00F46109" w:rsidRPr="00F46109" w:rsidRDefault="00F46109" w:rsidP="00F461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Alton Miller </w:t>
            </w:r>
          </w:p>
          <w:p w14:paraId="48052F9F" w14:textId="1471EE7B" w:rsidR="001C0DD5" w:rsidRPr="00F46109" w:rsidRDefault="00F46109" w:rsidP="00F461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Sen. Bob La Follette’s “Publicists” and the Modern Origin of U.S. Public Relations</w:t>
            </w:r>
          </w:p>
        </w:tc>
      </w:tr>
      <w:tr w:rsidR="00F46109" w:rsidRPr="00D76B5B" w14:paraId="162FAEDF" w14:textId="77777777" w:rsidTr="00015D7D">
        <w:tc>
          <w:tcPr>
            <w:tcW w:w="4724" w:type="dxa"/>
          </w:tcPr>
          <w:p w14:paraId="04D2187E" w14:textId="3E64433C" w:rsidR="00F46109" w:rsidRPr="00D76B5B" w:rsidRDefault="001478F9" w:rsidP="001478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4725" w:type="dxa"/>
          </w:tcPr>
          <w:p w14:paraId="01D9AA89" w14:textId="275B459B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Markus Wiesenberg and Günter Bentele </w:t>
            </w:r>
          </w:p>
          <w:p w14:paraId="0B0252E9" w14:textId="10ACAEEF" w:rsidR="00F46109" w:rsidRPr="00F46109" w:rsidRDefault="00D62F77" w:rsidP="00F461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For heaven’s sake or for the church’s sake? –The role of protestant church and the E.P.D. in the emergence of professional public relations in Germany.</w:t>
            </w:r>
          </w:p>
        </w:tc>
        <w:tc>
          <w:tcPr>
            <w:tcW w:w="4725" w:type="dxa"/>
          </w:tcPr>
          <w:p w14:paraId="17C36E01" w14:textId="77777777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Øystein Pedersen Dahlen </w:t>
            </w:r>
          </w:p>
          <w:p w14:paraId="73336828" w14:textId="3F5FD456" w:rsidR="00F46109" w:rsidRPr="00D16F45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Norwegian anti-tuberculosis campaign of 1889 - the first public information campaign in Europe</w:t>
            </w:r>
          </w:p>
        </w:tc>
      </w:tr>
      <w:tr w:rsidR="00F46109" w:rsidRPr="00D76B5B" w14:paraId="51A1B776" w14:textId="77777777" w:rsidTr="00015D7D">
        <w:tc>
          <w:tcPr>
            <w:tcW w:w="4724" w:type="dxa"/>
          </w:tcPr>
          <w:p w14:paraId="3E546546" w14:textId="048F5CCB" w:rsidR="00F46109" w:rsidRPr="00D76B5B" w:rsidRDefault="001478F9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-12</w:t>
            </w:r>
            <w:r w:rsidR="00B82F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725" w:type="dxa"/>
          </w:tcPr>
          <w:p w14:paraId="15E97B64" w14:textId="77777777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Clila Magen and Ephraim Lapid </w:t>
            </w:r>
          </w:p>
          <w:p w14:paraId="46BDF41D" w14:textId="392F7176" w:rsidR="00F46109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Israeli Military Spokesperson’s Unit: Six Wars over Public Opinion, 1948-2010</w:t>
            </w:r>
          </w:p>
        </w:tc>
        <w:tc>
          <w:tcPr>
            <w:tcW w:w="4725" w:type="dxa"/>
          </w:tcPr>
          <w:p w14:paraId="004AD388" w14:textId="2A1900B0" w:rsidR="00F46109" w:rsidRPr="001C0DD5" w:rsidRDefault="00D62F77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Isadora Guardia, Carolina Martínez and Jordi Xifra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Helena Lumbreras and PR film discourse: film activism in the end of Franco regime</w:t>
            </w:r>
          </w:p>
        </w:tc>
      </w:tr>
      <w:tr w:rsidR="00F46109" w:rsidRPr="00857165" w14:paraId="44FC0ED8" w14:textId="77777777" w:rsidTr="00015D7D">
        <w:tc>
          <w:tcPr>
            <w:tcW w:w="4724" w:type="dxa"/>
          </w:tcPr>
          <w:p w14:paraId="1557AFC3" w14:textId="4590D9CC" w:rsidR="00F46109" w:rsidRPr="00D76B5B" w:rsidRDefault="00F46109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</w:t>
            </w:r>
            <w:r w:rsidR="00B82F90">
              <w:rPr>
                <w:rFonts w:ascii="Times New Roman" w:hAnsi="Times New Roman"/>
                <w:sz w:val="20"/>
                <w:szCs w:val="20"/>
              </w:rPr>
              <w:t>300</w:t>
            </w:r>
            <w:r w:rsidRPr="00D76B5B">
              <w:rPr>
                <w:rFonts w:ascii="Times New Roman" w:hAnsi="Times New Roman"/>
                <w:sz w:val="20"/>
                <w:szCs w:val="20"/>
              </w:rPr>
              <w:t>-1</w:t>
            </w:r>
            <w:r w:rsidR="00B82F9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50" w:type="dxa"/>
            <w:gridSpan w:val="2"/>
          </w:tcPr>
          <w:p w14:paraId="5FFE9737" w14:textId="407C5D26" w:rsidR="00F46109" w:rsidRPr="00857165" w:rsidRDefault="00F46109" w:rsidP="005758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65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</w:p>
        </w:tc>
      </w:tr>
      <w:tr w:rsidR="00F46109" w:rsidRPr="00D76B5B" w14:paraId="51603589" w14:textId="77777777" w:rsidTr="00015D7D">
        <w:tc>
          <w:tcPr>
            <w:tcW w:w="4724" w:type="dxa"/>
          </w:tcPr>
          <w:p w14:paraId="14D24399" w14:textId="77C10DC8" w:rsidR="00F46109" w:rsidRPr="00D76B5B" w:rsidRDefault="00B82F90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450" w:type="dxa"/>
            <w:gridSpan w:val="2"/>
          </w:tcPr>
          <w:p w14:paraId="6177F0DD" w14:textId="3D607F86" w:rsidR="00F46109" w:rsidRPr="00857165" w:rsidRDefault="00F46109" w:rsidP="00F4610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35">
              <w:rPr>
                <w:rFonts w:ascii="Times New Roman" w:hAnsi="Times New Roman"/>
                <w:sz w:val="20"/>
                <w:szCs w:val="20"/>
              </w:rPr>
              <w:t>‘Meet the Publishers’ Discussion</w:t>
            </w:r>
          </w:p>
        </w:tc>
      </w:tr>
      <w:tr w:rsidR="00E21AB3" w:rsidRPr="00857165" w14:paraId="1492D37D" w14:textId="77777777" w:rsidTr="0072720B">
        <w:tc>
          <w:tcPr>
            <w:tcW w:w="4724" w:type="dxa"/>
          </w:tcPr>
          <w:p w14:paraId="7B6C93B0" w14:textId="38A3B8B3" w:rsidR="00E21AB3" w:rsidRPr="00D76B5B" w:rsidRDefault="00E21AB3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40-1507</w:t>
            </w:r>
          </w:p>
        </w:tc>
        <w:tc>
          <w:tcPr>
            <w:tcW w:w="9450" w:type="dxa"/>
            <w:gridSpan w:val="2"/>
          </w:tcPr>
          <w:p w14:paraId="7A687664" w14:textId="794FD808" w:rsidR="00E21AB3" w:rsidRPr="00857165" w:rsidRDefault="00E21AB3" w:rsidP="00E21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Final Plenary</w:t>
            </w:r>
          </w:p>
        </w:tc>
      </w:tr>
      <w:tr w:rsidR="00F46109" w:rsidRPr="00D76B5B" w14:paraId="0E52B8A9" w14:textId="77777777" w:rsidTr="00661852">
        <w:trPr>
          <w:trHeight w:val="211"/>
        </w:trPr>
        <w:tc>
          <w:tcPr>
            <w:tcW w:w="4724" w:type="dxa"/>
          </w:tcPr>
          <w:p w14:paraId="56196308" w14:textId="59176B90" w:rsidR="00F46109" w:rsidRPr="00D76B5B" w:rsidRDefault="00D62F77" w:rsidP="00E21AB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="00E21AB3">
              <w:rPr>
                <w:rFonts w:ascii="Times New Roman" w:hAnsi="Times New Roman"/>
                <w:sz w:val="20"/>
                <w:szCs w:val="20"/>
              </w:rPr>
              <w:t xml:space="preserve">0- </w:t>
            </w:r>
          </w:p>
        </w:tc>
        <w:tc>
          <w:tcPr>
            <w:tcW w:w="9450" w:type="dxa"/>
            <w:gridSpan w:val="2"/>
          </w:tcPr>
          <w:p w14:paraId="3BBAF4EB" w14:textId="03D46D69" w:rsidR="00F46109" w:rsidRPr="00F67997" w:rsidRDefault="00E21AB3" w:rsidP="00F4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Drinks Reception</w:t>
            </w:r>
          </w:p>
        </w:tc>
      </w:tr>
    </w:tbl>
    <w:p w14:paraId="7C6FF37D" w14:textId="77777777" w:rsidR="009D7D69" w:rsidRPr="00D76B5B" w:rsidRDefault="009D7D69" w:rsidP="00661852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sectPr w:rsidR="009D7D69" w:rsidRPr="00D76B5B" w:rsidSect="004A2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F"/>
    <w:rsid w:val="00011DE7"/>
    <w:rsid w:val="00015D7D"/>
    <w:rsid w:val="00027E9F"/>
    <w:rsid w:val="000330BB"/>
    <w:rsid w:val="000A3B85"/>
    <w:rsid w:val="000B5B05"/>
    <w:rsid w:val="000B72CE"/>
    <w:rsid w:val="000D269C"/>
    <w:rsid w:val="000F0350"/>
    <w:rsid w:val="000F1E8C"/>
    <w:rsid w:val="000F4CF0"/>
    <w:rsid w:val="00100524"/>
    <w:rsid w:val="00102E1E"/>
    <w:rsid w:val="0014338F"/>
    <w:rsid w:val="001478F9"/>
    <w:rsid w:val="0016593A"/>
    <w:rsid w:val="00172917"/>
    <w:rsid w:val="001A6D27"/>
    <w:rsid w:val="001B5F7C"/>
    <w:rsid w:val="001C0DD5"/>
    <w:rsid w:val="001E75A5"/>
    <w:rsid w:val="00210DD3"/>
    <w:rsid w:val="00214DCD"/>
    <w:rsid w:val="00221FA2"/>
    <w:rsid w:val="002422A3"/>
    <w:rsid w:val="00256C39"/>
    <w:rsid w:val="002654E4"/>
    <w:rsid w:val="002D1D61"/>
    <w:rsid w:val="002D29B0"/>
    <w:rsid w:val="002F4D0D"/>
    <w:rsid w:val="00302B1C"/>
    <w:rsid w:val="0032694B"/>
    <w:rsid w:val="003520C0"/>
    <w:rsid w:val="00354244"/>
    <w:rsid w:val="003548D9"/>
    <w:rsid w:val="00371C36"/>
    <w:rsid w:val="00382CE2"/>
    <w:rsid w:val="003A3835"/>
    <w:rsid w:val="003D5DB8"/>
    <w:rsid w:val="00415501"/>
    <w:rsid w:val="00424CBE"/>
    <w:rsid w:val="00454AA8"/>
    <w:rsid w:val="00484C7E"/>
    <w:rsid w:val="004A27AF"/>
    <w:rsid w:val="004C2CC1"/>
    <w:rsid w:val="004E4324"/>
    <w:rsid w:val="00503305"/>
    <w:rsid w:val="00513B22"/>
    <w:rsid w:val="00517449"/>
    <w:rsid w:val="00517AC1"/>
    <w:rsid w:val="00531DB6"/>
    <w:rsid w:val="0056447F"/>
    <w:rsid w:val="00571292"/>
    <w:rsid w:val="00571B46"/>
    <w:rsid w:val="005758EA"/>
    <w:rsid w:val="005779BD"/>
    <w:rsid w:val="00577CA5"/>
    <w:rsid w:val="00590D7C"/>
    <w:rsid w:val="00591A00"/>
    <w:rsid w:val="00597F0E"/>
    <w:rsid w:val="00603C3A"/>
    <w:rsid w:val="00606279"/>
    <w:rsid w:val="00625EAB"/>
    <w:rsid w:val="0063642D"/>
    <w:rsid w:val="00646D32"/>
    <w:rsid w:val="00650F2D"/>
    <w:rsid w:val="00661852"/>
    <w:rsid w:val="00665989"/>
    <w:rsid w:val="006834DF"/>
    <w:rsid w:val="006A379B"/>
    <w:rsid w:val="006B07FB"/>
    <w:rsid w:val="006D6140"/>
    <w:rsid w:val="006E1D71"/>
    <w:rsid w:val="006F067B"/>
    <w:rsid w:val="00701E20"/>
    <w:rsid w:val="00735C7E"/>
    <w:rsid w:val="00763C90"/>
    <w:rsid w:val="007950C7"/>
    <w:rsid w:val="007A211D"/>
    <w:rsid w:val="007A2F3B"/>
    <w:rsid w:val="007A54DF"/>
    <w:rsid w:val="007C7D5A"/>
    <w:rsid w:val="007F4C61"/>
    <w:rsid w:val="0082280F"/>
    <w:rsid w:val="00823A13"/>
    <w:rsid w:val="00857165"/>
    <w:rsid w:val="00893DEB"/>
    <w:rsid w:val="008A788B"/>
    <w:rsid w:val="008B3580"/>
    <w:rsid w:val="008C073A"/>
    <w:rsid w:val="008C2DBE"/>
    <w:rsid w:val="008C3BDD"/>
    <w:rsid w:val="008D0470"/>
    <w:rsid w:val="008D592D"/>
    <w:rsid w:val="008E6FE9"/>
    <w:rsid w:val="00907E49"/>
    <w:rsid w:val="00915BEB"/>
    <w:rsid w:val="00923964"/>
    <w:rsid w:val="00937AB2"/>
    <w:rsid w:val="00953EF9"/>
    <w:rsid w:val="00963F8F"/>
    <w:rsid w:val="00994517"/>
    <w:rsid w:val="009954D1"/>
    <w:rsid w:val="00995BD9"/>
    <w:rsid w:val="009A66D7"/>
    <w:rsid w:val="009D2027"/>
    <w:rsid w:val="009D7D69"/>
    <w:rsid w:val="009E124A"/>
    <w:rsid w:val="00A079BC"/>
    <w:rsid w:val="00A246F3"/>
    <w:rsid w:val="00A257D5"/>
    <w:rsid w:val="00A34B45"/>
    <w:rsid w:val="00A66841"/>
    <w:rsid w:val="00A67748"/>
    <w:rsid w:val="00AB3757"/>
    <w:rsid w:val="00B10A6E"/>
    <w:rsid w:val="00B322C6"/>
    <w:rsid w:val="00B36736"/>
    <w:rsid w:val="00B82F90"/>
    <w:rsid w:val="00BF6F25"/>
    <w:rsid w:val="00BF7388"/>
    <w:rsid w:val="00C05560"/>
    <w:rsid w:val="00C37359"/>
    <w:rsid w:val="00C40767"/>
    <w:rsid w:val="00C577B8"/>
    <w:rsid w:val="00C954AC"/>
    <w:rsid w:val="00CB5EF6"/>
    <w:rsid w:val="00CC6474"/>
    <w:rsid w:val="00CD7118"/>
    <w:rsid w:val="00CE6C47"/>
    <w:rsid w:val="00D01BC4"/>
    <w:rsid w:val="00D16F45"/>
    <w:rsid w:val="00D527A3"/>
    <w:rsid w:val="00D62F77"/>
    <w:rsid w:val="00D76B5B"/>
    <w:rsid w:val="00DE4B31"/>
    <w:rsid w:val="00E074FA"/>
    <w:rsid w:val="00E16AB9"/>
    <w:rsid w:val="00E21AB3"/>
    <w:rsid w:val="00E506A4"/>
    <w:rsid w:val="00E8216E"/>
    <w:rsid w:val="00E840AC"/>
    <w:rsid w:val="00E92059"/>
    <w:rsid w:val="00EB3EE2"/>
    <w:rsid w:val="00EB5045"/>
    <w:rsid w:val="00ED529D"/>
    <w:rsid w:val="00EE26C2"/>
    <w:rsid w:val="00F000A4"/>
    <w:rsid w:val="00F07831"/>
    <w:rsid w:val="00F46109"/>
    <w:rsid w:val="00F67997"/>
    <w:rsid w:val="00F81052"/>
    <w:rsid w:val="00F930D2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CE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F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7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81052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B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B8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F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7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81052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B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B8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 INTERNATIONAL HISTORY OF PUBLIC RELATIONS CONFERENCE 2013</vt:lpstr>
    </vt:vector>
  </TitlesOfParts>
  <Company>Bournemouth University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 INTERNATIONAL HISTORY OF PUBLIC RELATIONS CONFERENCE 2013</dc:title>
  <dc:creator>Watson</dc:creator>
  <cp:lastModifiedBy>Anastasios,Theofilou</cp:lastModifiedBy>
  <cp:revision>2</cp:revision>
  <cp:lastPrinted>2016-05-22T09:43:00Z</cp:lastPrinted>
  <dcterms:created xsi:type="dcterms:W3CDTF">2016-06-07T13:49:00Z</dcterms:created>
  <dcterms:modified xsi:type="dcterms:W3CDTF">2016-06-07T13:49:00Z</dcterms:modified>
</cp:coreProperties>
</file>